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8" w:rsidRPr="00141738" w:rsidRDefault="00141738" w:rsidP="0014173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inherit" w:eastAsia="Times New Roman" w:hAnsi="inherit" w:cs="Times New Roman"/>
          <w:b/>
          <w:bCs/>
          <w:i/>
          <w:iCs/>
          <w:color w:val="000000"/>
          <w:sz w:val="28"/>
        </w:rPr>
        <w:t>Упражнение</w:t>
      </w:r>
      <w:r w:rsidRPr="00141738">
        <w:rPr>
          <w:rFonts w:ascii="inherit" w:eastAsia="Times New Roman" w:hAnsi="inherit" w:cs="Times New Roman"/>
          <w:b/>
          <w:bCs/>
          <w:i/>
          <w:iCs/>
          <w:color w:val="000000"/>
          <w:sz w:val="28"/>
          <w:lang w:val="en-US"/>
        </w:rPr>
        <w:t xml:space="preserve"> 1.</w:t>
      </w:r>
      <w:r w:rsidRPr="00141738">
        <w:rPr>
          <w:rFonts w:ascii="inherit" w:eastAsia="Times New Roman" w:hAnsi="inherit" w:cs="Times New Roman"/>
          <w:i/>
          <w:iCs/>
          <w:color w:val="000000"/>
          <w:sz w:val="28"/>
          <w:lang w:val="en-US"/>
        </w:rPr>
        <w:t> Complete the sentences. Use the words from the box.</w:t>
      </w:r>
    </w:p>
    <w:p w:rsidR="00141738" w:rsidRPr="00141738" w:rsidRDefault="00141738" w:rsidP="00141738">
      <w:pPr>
        <w:shd w:val="clear" w:color="auto" w:fill="FFFFFF"/>
        <w:spacing w:beforeAutospacing="1" w:after="100" w:afterAutospacing="1" w:line="240" w:lineRule="auto"/>
        <w:ind w:left="720"/>
        <w:textAlignment w:val="baseline"/>
        <w:rPr>
          <w:rFonts w:ascii="Georgia" w:eastAsia="Times New Roman" w:hAnsi="Georgia" w:cs="Times New Roman"/>
          <w:color w:val="005A8C"/>
          <w:sz w:val="24"/>
          <w:szCs w:val="24"/>
        </w:rPr>
      </w:pPr>
      <w:proofErr w:type="spellStart"/>
      <w:r w:rsidRPr="00141738">
        <w:rPr>
          <w:rFonts w:ascii="Georgia" w:eastAsia="Times New Roman" w:hAnsi="Georgia" w:cs="Times New Roman"/>
          <w:color w:val="005A8C"/>
          <w:sz w:val="24"/>
          <w:szCs w:val="24"/>
        </w:rPr>
        <w:t>His</w:t>
      </w:r>
      <w:proofErr w:type="spellEnd"/>
      <w:r w:rsidRPr="00141738">
        <w:rPr>
          <w:rFonts w:ascii="Georgia" w:eastAsia="Times New Roman" w:hAnsi="Georgia" w:cs="Times New Roman"/>
          <w:color w:val="005A8C"/>
          <w:sz w:val="24"/>
          <w:szCs w:val="24"/>
        </w:rPr>
        <w:t xml:space="preserve">    </w:t>
      </w:r>
      <w:proofErr w:type="spellStart"/>
      <w:r w:rsidRPr="00141738">
        <w:rPr>
          <w:rFonts w:ascii="Georgia" w:eastAsia="Times New Roman" w:hAnsi="Georgia" w:cs="Times New Roman"/>
          <w:color w:val="005A8C"/>
          <w:sz w:val="24"/>
          <w:szCs w:val="24"/>
        </w:rPr>
        <w:t>Their</w:t>
      </w:r>
      <w:proofErr w:type="spellEnd"/>
      <w:r w:rsidRPr="00141738">
        <w:rPr>
          <w:rFonts w:ascii="Georgia" w:eastAsia="Times New Roman" w:hAnsi="Georgia" w:cs="Times New Roman"/>
          <w:color w:val="005A8C"/>
          <w:sz w:val="24"/>
          <w:szCs w:val="24"/>
        </w:rPr>
        <w:t xml:space="preserve">    </w:t>
      </w:r>
      <w:proofErr w:type="spellStart"/>
      <w:r w:rsidRPr="00141738">
        <w:rPr>
          <w:rFonts w:ascii="Georgia" w:eastAsia="Times New Roman" w:hAnsi="Georgia" w:cs="Times New Roman"/>
          <w:color w:val="005A8C"/>
          <w:sz w:val="24"/>
          <w:szCs w:val="24"/>
        </w:rPr>
        <w:t>Her</w:t>
      </w:r>
      <w:proofErr w:type="spellEnd"/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This is my mum. _________ name's Jess.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These are my sisters. ________ names are Mary and Dina.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These are my parents. _________ names are Tanya and Bob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This is my cousin. _________ name's Helen.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This is my cousin. ______ name's Fred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These are my sisters. _______ names are Tina and Nina.</w:t>
      </w:r>
    </w:p>
    <w:p w:rsidR="00141738" w:rsidRPr="00141738" w:rsidRDefault="00141738" w:rsidP="001417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This is my aunt. _______ name's Pam.</w:t>
      </w:r>
    </w:p>
    <w:p w:rsidR="00141738" w:rsidRPr="00141738" w:rsidRDefault="00141738" w:rsidP="0014173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ins w:id="0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1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 </w:t>
        </w:r>
      </w:ins>
      <w:r w:rsidRPr="0014173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 </w:t>
      </w:r>
    </w:p>
    <w:p w:rsidR="00141738" w:rsidRPr="00141738" w:rsidRDefault="00141738" w:rsidP="00141738">
      <w:pPr>
        <w:shd w:val="clear" w:color="auto" w:fill="FFFFFF"/>
        <w:spacing w:beforeAutospacing="1" w:after="0" w:afterAutospacing="1" w:line="240" w:lineRule="auto"/>
        <w:textAlignment w:val="baseline"/>
        <w:rPr>
          <w:ins w:id="2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" w:author="Unknown"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</w:rPr>
          <w:t>Упражнение</w:t>
        </w:r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  <w:lang w:val="en-US"/>
          </w:rPr>
          <w:t xml:space="preserve"> 2.</w:t>
        </w:r>
        <w:r w:rsidRPr="00141738">
          <w:rPr>
            <w:rFonts w:ascii="inherit" w:eastAsia="Times New Roman" w:hAnsi="inherit" w:cs="Times New Roman"/>
            <w:i/>
            <w:iCs/>
            <w:color w:val="000000"/>
            <w:sz w:val="28"/>
            <w:lang w:val="en-US"/>
          </w:rPr>
          <w:t> What is Molly Adamauer saying? Add my, your, his, her, our or their.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4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5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_____ first name is Molly. _____family name is Adamauer. What about you? What's _____  first name? And what's ______ family name? I'm married. You can see _____ husband in the picture. ______ name is Aisek. We've got one son and one daughter. ______ son is 21.  _____ name is Nickolas. _______ daughter is 24. ______ name is Emy. Emy is married.  _____ husband's name is Bred. Emy and Bred have got two children. ______ names are Kevin and Evi.</w:t>
        </w:r>
      </w:ins>
    </w:p>
    <w:p w:rsidR="00141738" w:rsidRPr="00141738" w:rsidRDefault="00141738" w:rsidP="00141738">
      <w:pPr>
        <w:shd w:val="clear" w:color="auto" w:fill="FFFFFF"/>
        <w:spacing w:beforeAutospacing="1" w:after="0" w:afterAutospacing="1" w:line="240" w:lineRule="auto"/>
        <w:textAlignment w:val="baseline"/>
        <w:rPr>
          <w:ins w:id="6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7" w:author="Unknown"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</w:rPr>
          <w:t>Упражнение</w:t>
        </w:r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  <w:lang w:val="en-US"/>
          </w:rPr>
          <w:t xml:space="preserve"> 3.</w:t>
        </w:r>
        <w:r w:rsidRPr="00141738">
          <w:rPr>
            <w:rFonts w:ascii="inherit" w:eastAsia="Times New Roman" w:hAnsi="inherit" w:cs="Times New Roman"/>
            <w:i/>
            <w:iCs/>
            <w:color w:val="000000"/>
            <w:sz w:val="28"/>
            <w:lang w:val="en-US"/>
          </w:rPr>
          <w:t> Circle the correct word.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8" w:author="Unknown"/>
          <w:rFonts w:ascii="Georgia" w:eastAsia="Times New Roman" w:hAnsi="Georgia" w:cs="Times New Roman"/>
          <w:color w:val="000000"/>
          <w:sz w:val="28"/>
          <w:szCs w:val="28"/>
        </w:rPr>
      </w:pPr>
      <w:ins w:id="9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fldChar w:fldCharType="begin"/>
        </w:r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instrText xml:space="preserve"> INCLUDEPICTURE "http://grammar-tei.com/wp-content/uploads/2015/01/family.jpg" \* MERGEFORMATINET </w:instrText>
        </w:r>
      </w:ins>
      <w:r w:rsidRPr="00141738">
        <w:rPr>
          <w:rFonts w:ascii="Georgia" w:eastAsia="Times New Roman" w:hAnsi="Georgia" w:cs="Times New Roman"/>
          <w:color w:val="000000"/>
          <w:sz w:val="28"/>
          <w:szCs w:val="28"/>
        </w:rPr>
        <w:fldChar w:fldCharType="separate"/>
      </w:r>
      <w:r w:rsidRPr="00141738">
        <w:rPr>
          <w:rFonts w:ascii="Georgia" w:eastAsia="Times New Roman" w:hAnsi="Georgia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sesive pronouns" style="width:412.5pt;height:412.5pt"/>
        </w:pict>
      </w:r>
      <w:ins w:id="10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fldChar w:fldCharType="end"/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1" w:author="Unknown"/>
          <w:rFonts w:ascii="Georgia" w:eastAsia="Times New Roman" w:hAnsi="Georgia" w:cs="Times New Roman"/>
          <w:color w:val="000000"/>
          <w:sz w:val="28"/>
          <w:szCs w:val="28"/>
        </w:rPr>
      </w:pPr>
      <w:ins w:id="12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 xml:space="preserve">This is Michael. This is his/her family. These are my / his parents. This is her / their house. This is your / their pet. </w:t>
        </w:r>
        <w:proofErr w:type="spellStart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This</w:t>
        </w:r>
        <w:proofErr w:type="spellEnd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 xml:space="preserve"> </w:t>
        </w:r>
        <w:proofErr w:type="spellStart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is</w:t>
        </w:r>
        <w:proofErr w:type="spellEnd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 xml:space="preserve"> </w:t>
        </w:r>
        <w:proofErr w:type="spellStart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her</w:t>
        </w:r>
        <w:proofErr w:type="spellEnd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 xml:space="preserve"> / </w:t>
        </w:r>
        <w:proofErr w:type="spellStart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its</w:t>
        </w:r>
        <w:proofErr w:type="spellEnd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 xml:space="preserve"> </w:t>
        </w:r>
        <w:proofErr w:type="spellStart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ball</w:t>
        </w:r>
        <w:proofErr w:type="spellEnd"/>
        <w:r w:rsidRPr="00141738">
          <w:rPr>
            <w:rFonts w:ascii="Georgia" w:eastAsia="Times New Roman" w:hAnsi="Georgia" w:cs="Times New Roman"/>
            <w:color w:val="000000"/>
            <w:sz w:val="28"/>
            <w:szCs w:val="28"/>
          </w:rPr>
          <w:t>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ins w:id="13" w:author="Unknown"/>
          <w:rFonts w:ascii="Helvetica" w:eastAsia="Times New Roman" w:hAnsi="Helvetica" w:cs="Helvetica"/>
          <w:color w:val="1F1E1E"/>
          <w:sz w:val="27"/>
          <w:szCs w:val="27"/>
        </w:rPr>
      </w:pPr>
      <w:proofErr w:type="spellStart"/>
      <w:ins w:id="14" w:author="Unknown"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>Absolute</w:t>
        </w:r>
        <w:proofErr w:type="spellEnd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 xml:space="preserve"> </w:t>
        </w:r>
        <w:proofErr w:type="spellStart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>possessive</w:t>
        </w:r>
        <w:proofErr w:type="spellEnd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 xml:space="preserve"> </w:t>
        </w:r>
        <w:proofErr w:type="spellStart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>pronouns</w:t>
        </w:r>
        <w:proofErr w:type="spellEnd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 xml:space="preserve"> </w:t>
        </w:r>
        <w:proofErr w:type="spellStart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>exercises</w:t>
        </w:r>
        <w:proofErr w:type="spellEnd"/>
        <w:r w:rsidRPr="00141738">
          <w:rPr>
            <w:rFonts w:ascii="Helvetica" w:eastAsia="Times New Roman" w:hAnsi="Helvetica" w:cs="Helvetica"/>
            <w:color w:val="1F1E1E"/>
            <w:sz w:val="27"/>
            <w:szCs w:val="27"/>
          </w:rPr>
          <w:t>.</w:t>
        </w:r>
      </w:ins>
    </w:p>
    <w:p w:rsidR="00141738" w:rsidRPr="00141738" w:rsidRDefault="00141738" w:rsidP="00141738">
      <w:pPr>
        <w:shd w:val="clear" w:color="auto" w:fill="FFFFFF"/>
        <w:spacing w:beforeAutospacing="1" w:after="0" w:afterAutospacing="1" w:line="240" w:lineRule="auto"/>
        <w:textAlignment w:val="baseline"/>
        <w:rPr>
          <w:ins w:id="15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16" w:author="Unknown"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</w:rPr>
          <w:t>Упражнение</w:t>
        </w:r>
        <w:r w:rsidRPr="00141738">
          <w:rPr>
            <w:rFonts w:ascii="inherit" w:eastAsia="Times New Roman" w:hAnsi="inherit" w:cs="Times New Roman"/>
            <w:b/>
            <w:bCs/>
            <w:i/>
            <w:iCs/>
            <w:color w:val="000000"/>
            <w:sz w:val="28"/>
            <w:lang w:val="en-US"/>
          </w:rPr>
          <w:t xml:space="preserve"> 4.</w:t>
        </w:r>
        <w:r w:rsidRPr="00141738">
          <w:rPr>
            <w:rFonts w:ascii="inherit" w:eastAsia="Times New Roman" w:hAnsi="inherit" w:cs="Times New Roman"/>
            <w:i/>
            <w:iCs/>
            <w:color w:val="000000"/>
            <w:sz w:val="28"/>
            <w:lang w:val="en-US"/>
          </w:rPr>
          <w:t> Insert absolute possessive pronouns.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7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18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Jason: Whose sunglasses are these?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19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20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Kate They're Amy's, I think. Yes, they're (1) _______.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1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22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Paul: Whose baseball cap is this?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3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24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Amy: That's (2) ______  too! Thanks.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5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26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Kate: Ugh!  Whose dirty towel is this?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7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28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Jason: Ask Paul. I think it's (3) __________ 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29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0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Paul: Yes, it is. Thanks. You've got a great T-shirt, Amy!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1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2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Kate: Thanks. I borrowed it from my big sister. So it's (4) __________ really.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3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4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Jason: What about this umbrella?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5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6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Paul: Don't be silly, Jason! You brought it, so it must be (5) __________.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7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38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Kate: Does this beach ball belong to us?</w:t>
        </w:r>
      </w:ins>
    </w:p>
    <w:p w:rsidR="00141738" w:rsidRPr="00141738" w:rsidRDefault="00141738" w:rsidP="001417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ins w:id="39" w:author="Unknown"/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ins w:id="40" w:author="Unknown">
        <w:r w:rsidRPr="00141738">
          <w:rPr>
            <w:rFonts w:ascii="Georgia" w:eastAsia="Times New Roman" w:hAnsi="Georgia" w:cs="Times New Roman"/>
            <w:color w:val="000000"/>
            <w:sz w:val="28"/>
            <w:szCs w:val="28"/>
            <w:lang w:val="en-US"/>
          </w:rPr>
          <w:t>Jason: No, it isn't (6) __________. Those kids over there were looking for a ball, so it's (7) _________ probably.</w:t>
        </w:r>
      </w:ins>
    </w:p>
    <w:p w:rsidR="00AB4FEB" w:rsidRPr="00141738" w:rsidRDefault="00AB4FEB">
      <w:pPr>
        <w:rPr>
          <w:lang w:val="en-US"/>
        </w:rPr>
      </w:pPr>
    </w:p>
    <w:sectPr w:rsidR="00AB4FEB" w:rsidRPr="0014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6E73"/>
    <w:multiLevelType w:val="multilevel"/>
    <w:tmpl w:val="1CD2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>
    <w:useFELayout/>
  </w:compat>
  <w:rsids>
    <w:rsidRoot w:val="00141738"/>
    <w:rsid w:val="00141738"/>
    <w:rsid w:val="00A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7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1738"/>
    <w:rPr>
      <w:i/>
      <w:iCs/>
    </w:rPr>
  </w:style>
  <w:style w:type="character" w:styleId="a5">
    <w:name w:val="Strong"/>
    <w:basedOn w:val="a0"/>
    <w:uiPriority w:val="22"/>
    <w:qFormat/>
    <w:rsid w:val="0014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2020-04-29T16:58:00Z</dcterms:created>
  <dcterms:modified xsi:type="dcterms:W3CDTF">2020-04-29T16:59:00Z</dcterms:modified>
</cp:coreProperties>
</file>